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97" w:rsidRDefault="00313597" w:rsidP="00313597">
      <w:pPr>
        <w:pStyle w:val="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857D8E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857D8E">
            <w:pPr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Закупуване на материални</w:t>
            </w:r>
            <w:r w:rsidR="00F02163" w:rsidRPr="00857D8E">
              <w:rPr>
                <w:b/>
                <w:sz w:val="18"/>
                <w:szCs w:val="18"/>
                <w:lang w:val="bg-BG"/>
              </w:rPr>
              <w:t xml:space="preserve">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апаратура,</w:t>
            </w:r>
            <w:r w:rsidR="00F02163" w:rsidRPr="00857D8E">
              <w:rPr>
                <w:b/>
                <w:i/>
                <w:sz w:val="18"/>
                <w:szCs w:val="18"/>
                <w:lang w:val="bg-BG"/>
              </w:rPr>
              <w:t xml:space="preserve">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компютърна техника)</w:t>
            </w:r>
            <w:r w:rsidR="00F02163" w:rsidRPr="00857D8E">
              <w:rPr>
                <w:b/>
                <w:i/>
                <w:sz w:val="18"/>
                <w:szCs w:val="18"/>
                <w:lang w:val="bg-BG"/>
              </w:rPr>
              <w:t>, софтуер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75%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57D8E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Компютърна техника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857D8E">
            <w:pPr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И</w:t>
            </w:r>
            <w:r w:rsidR="00F02163" w:rsidRPr="00857D8E">
              <w:rPr>
                <w:b/>
                <w:sz w:val="18"/>
                <w:szCs w:val="18"/>
                <w:lang w:val="bg-BG"/>
              </w:rPr>
              <w:t>нструменти, материали, консумативи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  <w:lang w:val="bg-BG"/>
              </w:rPr>
              <w:t>(до 5 %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3A4653" w:rsidRDefault="00F02163" w:rsidP="00F02163">
            <w:pPr>
              <w:rPr>
                <w:sz w:val="18"/>
                <w:szCs w:val="18"/>
                <w:lang w:val="en-US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(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3A4653" w:rsidP="00F02163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</w:t>
            </w:r>
            <w:r w:rsidR="00857D8E">
              <w:rPr>
                <w:b/>
                <w:i/>
                <w:sz w:val="18"/>
                <w:szCs w:val="18"/>
                <w:lang w:val="bg-BG"/>
              </w:rPr>
              <w:t>до 10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F02163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рецензиране на годишния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857D8E" w:rsidRDefault="00857D8E" w:rsidP="00857D8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857D8E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5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0C6287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Отчисления за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Университета (10% от стойността на </w:t>
            </w:r>
            <w:r w:rsidR="00CE0867">
              <w:rPr>
                <w:sz w:val="18"/>
                <w:szCs w:val="18"/>
                <w:lang w:val="bg-BG"/>
              </w:rPr>
              <w:t>проекта</w:t>
            </w:r>
            <w:r w:rsidR="00F02163"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D94198">
      <w:pPr>
        <w:pStyle w:val="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857D8E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23720B">
            <w:pPr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 xml:space="preserve">Закупуване на материални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апаратура,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компютърна техника), софтуер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75%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23720B">
            <w:pPr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Инструменти, материали, консумативи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  <w:lang w:val="bg-BG"/>
              </w:rPr>
              <w:t>(до 5 %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(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3A4653" w:rsidP="0023720B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</w:t>
            </w:r>
            <w:r w:rsidR="00F02163" w:rsidRPr="00F02163">
              <w:rPr>
                <w:sz w:val="18"/>
                <w:szCs w:val="18"/>
                <w:lang w:val="bg-BG"/>
              </w:rPr>
              <w:t>(</w:t>
            </w:r>
            <w:r w:rsidR="00857D8E">
              <w:rPr>
                <w:b/>
                <w:i/>
                <w:sz w:val="18"/>
                <w:szCs w:val="18"/>
                <w:lang w:val="bg-BG"/>
              </w:rPr>
              <w:t>до 1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>0 %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857D8E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4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рецензиране на годишния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857D8E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5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CE0867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Отчисления за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Университета (10% от стойността на </w:t>
            </w:r>
            <w:r w:rsidR="00CE0867">
              <w:rPr>
                <w:sz w:val="18"/>
                <w:szCs w:val="18"/>
                <w:lang w:val="bg-BG"/>
              </w:rPr>
              <w:t>проекта</w:t>
            </w:r>
            <w:r w:rsidR="00F02163"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7"/>
          <w:headerReference w:type="first" r:id="rId8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proofErr w:type="spellStart"/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proofErr w:type="spellEnd"/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proofErr w:type="spellStart"/>
      <w:r w:rsidR="00D95469">
        <w:rPr>
          <w:rFonts w:ascii="Arial" w:hAnsi="Arial" w:cs="Arial"/>
          <w:b/>
          <w:lang w:val="bg-BG"/>
        </w:rPr>
        <w:t>В.Вълчев</w:t>
      </w:r>
      <w:proofErr w:type="spellEnd"/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834537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</w:t>
      </w:r>
      <w:r w:rsidR="00D95469">
        <w:rPr>
          <w:rFonts w:ascii="Arial" w:hAnsi="Arial" w:cs="Arial"/>
          <w:b/>
          <w:lang w:val="bg-BG"/>
        </w:rPr>
        <w:t>Хр. Михайлова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9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9C3F6C" w:rsidRPr="009C3F6C" w:rsidRDefault="00FF6840" w:rsidP="009C3F6C">
      <w:pPr>
        <w:pStyle w:val="1"/>
        <w:spacing w:before="0" w:after="0"/>
        <w:jc w:val="right"/>
        <w:rPr>
          <w:sz w:val="22"/>
          <w:szCs w:val="22"/>
          <w:lang w:val="bg-BG"/>
        </w:rPr>
        <w:sectPr w:rsidR="009C3F6C" w:rsidRP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  <w:r w:rsidRPr="009C3F6C">
        <w:rPr>
          <w:sz w:val="22"/>
          <w:szCs w:val="22"/>
          <w:lang w:val="bg-BG"/>
        </w:rPr>
        <w:t>Приложение 1 към Анекс №.............................</w:t>
      </w:r>
    </w:p>
    <w:p w:rsidR="00857D8E" w:rsidRDefault="00857D8E" w:rsidP="00313597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857D8E" w:rsidRDefault="00857D8E" w:rsidP="00313597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857D8E" w:rsidRDefault="00857D8E" w:rsidP="00313597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857D8E" w:rsidRDefault="00857D8E" w:rsidP="00313597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857D8E" w:rsidRDefault="00857D8E" w:rsidP="00313597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857D8E" w:rsidRDefault="00857D8E" w:rsidP="00313597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857D8E" w:rsidRDefault="00857D8E" w:rsidP="00313597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857D8E" w:rsidRDefault="00857D8E" w:rsidP="00313597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857D8E" w:rsidRDefault="00857D8E" w:rsidP="00313597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857D8E" w:rsidRDefault="00857D8E" w:rsidP="00313597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857D8E" w:rsidRDefault="00857D8E" w:rsidP="00313597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857D8E" w:rsidRDefault="00857D8E" w:rsidP="00313597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313597" w:rsidRPr="00313597" w:rsidRDefault="00536251" w:rsidP="0031359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t xml:space="preserve">ПРЕДВАРИТЕЛНА </w:t>
      </w:r>
      <w:r w:rsidR="00313597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313597" w:rsidRP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доставките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по проекта</w:t>
      </w:r>
    </w:p>
    <w:p w:rsid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857D8E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857D8E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857D8E" w:rsidP="0023720B">
            <w:pPr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 xml:space="preserve">Закупуване на материални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апаратура,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компютърна техника), софтуер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75%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857D8E" w:rsidP="00857D8E">
            <w:pPr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И</w:t>
            </w:r>
            <w:r w:rsidR="00F02163" w:rsidRPr="00857D8E">
              <w:rPr>
                <w:b/>
                <w:sz w:val="18"/>
                <w:szCs w:val="18"/>
                <w:lang w:val="bg-BG"/>
              </w:rPr>
              <w:t>нструменти, материали, консумативи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(до 5 %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(без тонер касети)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 xml:space="preserve">(до 20 </w:t>
            </w:r>
            <w:proofErr w:type="spellStart"/>
            <w:r w:rsidR="003A4653" w:rsidRPr="003A4653">
              <w:rPr>
                <w:b/>
                <w:sz w:val="18"/>
                <w:szCs w:val="18"/>
                <w:lang w:val="bg-BG"/>
              </w:rPr>
              <w:t>лв</w:t>
            </w:r>
            <w:proofErr w:type="spellEnd"/>
            <w:r w:rsidR="003A4653" w:rsidRPr="003A4653">
              <w:rPr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3A4653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857D8E">
              <w:rPr>
                <w:sz w:val="18"/>
                <w:szCs w:val="18"/>
                <w:lang w:val="bg-BG"/>
              </w:rPr>
              <w:t xml:space="preserve"> (до 1</w:t>
            </w:r>
            <w:r w:rsidR="00F02163" w:rsidRPr="00F02163">
              <w:rPr>
                <w:sz w:val="18"/>
                <w:szCs w:val="18"/>
                <w:lang w:val="bg-BG"/>
              </w:rPr>
              <w:t>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857D8E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  <w:r w:rsidR="00F02163"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857D8E" w:rsidP="00857D8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рецензиране на годишния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9C3F6C" w:rsidRDefault="009C3F6C" w:rsidP="00536251">
      <w:pPr>
        <w:jc w:val="center"/>
        <w:rPr>
          <w:ins w:id="0" w:author="Teacher" w:date="2020-12-02T09:14:00Z"/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9C3F6C" w:rsidRDefault="009C3F6C" w:rsidP="00536251">
      <w:pPr>
        <w:jc w:val="center"/>
        <w:rPr>
          <w:del w:id="1" w:author="Teacher" w:date="2020-12-02T09:14:00Z"/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доставките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по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857D8E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857D8E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857D8E" w:rsidP="0023720B">
            <w:pPr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 xml:space="preserve">Закупуване на материални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апаратура,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компютърна техника), софтуер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75%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857D8E" w:rsidP="00857D8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нструменти, материали, консумативи </w:t>
            </w:r>
            <w:r>
              <w:rPr>
                <w:sz w:val="18"/>
                <w:szCs w:val="18"/>
                <w:lang w:val="bg-BG"/>
              </w:rPr>
              <w:t>( до 5 %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(без тонер касети)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 xml:space="preserve">(до 20 </w:t>
            </w:r>
            <w:proofErr w:type="spellStart"/>
            <w:r w:rsidR="003A4653" w:rsidRPr="003A4653">
              <w:rPr>
                <w:b/>
                <w:sz w:val="18"/>
                <w:szCs w:val="18"/>
                <w:lang w:val="bg-BG"/>
              </w:rPr>
              <w:t>лв</w:t>
            </w:r>
            <w:proofErr w:type="spellEnd"/>
            <w:r w:rsidR="003A4653" w:rsidRPr="003A4653">
              <w:rPr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3A4653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857D8E">
              <w:rPr>
                <w:sz w:val="18"/>
                <w:szCs w:val="18"/>
                <w:lang w:val="bg-BG"/>
              </w:rPr>
              <w:t xml:space="preserve"> (до 1</w:t>
            </w:r>
            <w:r w:rsidR="00F02163" w:rsidRPr="00F02163">
              <w:rPr>
                <w:sz w:val="18"/>
                <w:szCs w:val="18"/>
                <w:lang w:val="bg-BG"/>
              </w:rPr>
              <w:t>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857D8E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  <w:r w:rsidR="00F02163"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57D8E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рецензиране на </w:t>
            </w:r>
            <w:r w:rsidR="00857D8E">
              <w:rPr>
                <w:sz w:val="18"/>
                <w:szCs w:val="18"/>
                <w:lang w:val="bg-BG"/>
              </w:rPr>
              <w:t>годишния</w:t>
            </w:r>
            <w:r w:rsidRPr="00F02163">
              <w:rPr>
                <w:sz w:val="18"/>
                <w:szCs w:val="18"/>
                <w:lang w:val="bg-BG"/>
              </w:rPr>
              <w:t xml:space="preserve">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857D8E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  <w:r w:rsidR="00F02163"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proofErr w:type="spellStart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Забележка</w:t>
      </w:r>
      <w:proofErr w:type="spellEnd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Ако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актуалната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спецификацията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е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добавена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закупуване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компютърна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представи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обосновка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необходимостта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тази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доставка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решаване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поставената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в проекта</w:t>
      </w:r>
      <w:proofErr w:type="gramEnd"/>
      <w:r w:rsidRPr="00313597">
        <w:rPr>
          <w:rFonts w:ascii="Arial" w:hAnsi="Arial" w:cs="Arial"/>
          <w:sz w:val="20"/>
          <w:szCs w:val="20"/>
          <w:lang w:val="ru-RU"/>
        </w:rPr>
        <w:t xml:space="preserve"> научна задача.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bookmarkStart w:id="2" w:name="_GoBack"/>
      <w:bookmarkEnd w:id="2"/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 xml:space="preserve">на </w:t>
      </w:r>
      <w:r w:rsidR="00CE0867">
        <w:rPr>
          <w:rFonts w:ascii="Arial" w:hAnsi="Arial" w:cs="Arial"/>
          <w:lang w:val="bg-BG"/>
        </w:rPr>
        <w:t xml:space="preserve">демонстрационен </w:t>
      </w:r>
      <w:r w:rsidR="00FF6840" w:rsidRPr="00E32D22">
        <w:rPr>
          <w:rFonts w:ascii="Arial" w:hAnsi="Arial" w:cs="Arial"/>
          <w:lang w:val="bg-BG"/>
        </w:rPr>
        <w:t>проект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9E" w:rsidRDefault="00A50C9E">
      <w:r>
        <w:separator/>
      </w:r>
    </w:p>
  </w:endnote>
  <w:endnote w:type="continuationSeparator" w:id="0">
    <w:p w:rsidR="00A50C9E" w:rsidRDefault="00A50C9E">
      <w:r>
        <w:continuationSeparator/>
      </w:r>
    </w:p>
  </w:endnote>
  <w:endnote w:type="continuationNotice" w:id="1">
    <w:p w:rsidR="00A50C9E" w:rsidRDefault="00A50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9E" w:rsidRDefault="00A50C9E">
      <w:r>
        <w:separator/>
      </w:r>
    </w:p>
  </w:footnote>
  <w:footnote w:type="continuationSeparator" w:id="0">
    <w:p w:rsidR="00A50C9E" w:rsidRDefault="00A50C9E">
      <w:r>
        <w:continuationSeparator/>
      </w:r>
    </w:p>
  </w:footnote>
  <w:footnote w:type="continuationNotice" w:id="1">
    <w:p w:rsidR="00A50C9E" w:rsidRDefault="00A50C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74" w:rsidRPr="00F02163" w:rsidRDefault="009C3F6C" w:rsidP="00033474">
    <w:pPr>
      <w:pStyle w:val="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НА </w:t>
    </w:r>
    <w:r w:rsidR="00857D8E">
      <w:rPr>
        <w:sz w:val="22"/>
        <w:szCs w:val="22"/>
        <w:lang w:val="ru-RU"/>
      </w:rPr>
      <w:t>ДЕМОНСТРАЦИОНЕН ПРОЕКТ</w:t>
    </w:r>
    <w:r w:rsidR="003A4653">
      <w:rPr>
        <w:sz w:val="22"/>
        <w:szCs w:val="22"/>
        <w:lang w:val="ru-RU"/>
      </w:rPr>
      <w:t xml:space="preserve"> – 2020</w:t>
    </w:r>
    <w:r w:rsidR="00033474" w:rsidRPr="00F02163">
      <w:rPr>
        <w:sz w:val="22"/>
        <w:szCs w:val="22"/>
        <w:lang w:val="ru-RU"/>
      </w:rPr>
      <w:t>г.</w:t>
    </w:r>
  </w:p>
  <w:p w:rsidR="001B47BE" w:rsidRPr="009C3F6C" w:rsidRDefault="00033474" w:rsidP="00033474">
    <w:pPr>
      <w:pStyle w:val="a3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proofErr w:type="gramEnd"/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C" w:rsidRPr="00F02163" w:rsidRDefault="009C3F6C" w:rsidP="009C3F6C">
    <w:pPr>
      <w:pStyle w:val="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9C3F6C" w:rsidRPr="00F02163" w:rsidRDefault="009C3F6C" w:rsidP="00D95469">
    <w:pPr>
      <w:pStyle w:val="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</w:t>
    </w:r>
    <w:r w:rsidR="00CE0867">
      <w:rPr>
        <w:sz w:val="22"/>
        <w:szCs w:val="22"/>
        <w:lang w:val="bg-BG"/>
      </w:rPr>
      <w:t>ДЕМОНСТРАЦИОНЕН ПРОЕКТ</w:t>
    </w:r>
    <w:r w:rsidR="003A4653">
      <w:rPr>
        <w:sz w:val="22"/>
        <w:szCs w:val="22"/>
        <w:lang w:val="ru-RU"/>
      </w:rPr>
      <w:t xml:space="preserve"> – 2020</w:t>
    </w:r>
    <w:r w:rsidRPr="00F02163">
      <w:rPr>
        <w:sz w:val="22"/>
        <w:szCs w:val="22"/>
        <w:lang w:val="ru-RU"/>
      </w:rPr>
      <w:t>г.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proofErr w:type="gramEnd"/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C" w:rsidRPr="00F02163" w:rsidRDefault="009C3F6C" w:rsidP="009C3F6C">
    <w:pPr>
      <w:pStyle w:val="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CE0867">
      <w:rPr>
        <w:sz w:val="22"/>
        <w:szCs w:val="22"/>
        <w:lang w:val="ru-RU"/>
      </w:rPr>
      <w:t>НА ДЕМОНСТРАЦИОНЕН</w:t>
    </w:r>
    <w:r w:rsidR="003A4653">
      <w:rPr>
        <w:sz w:val="22"/>
        <w:szCs w:val="22"/>
        <w:lang w:val="ru-RU"/>
      </w:rPr>
      <w:t xml:space="preserve"> ПРОЕКТ – 2020</w:t>
    </w:r>
    <w:r w:rsidRPr="00F02163">
      <w:rPr>
        <w:sz w:val="22"/>
        <w:szCs w:val="22"/>
        <w:lang w:val="ru-RU"/>
      </w:rPr>
      <w:t>г.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proofErr w:type="gramEnd"/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97"/>
    <w:rsid w:val="00006EAE"/>
    <w:rsid w:val="0001363F"/>
    <w:rsid w:val="00023EA2"/>
    <w:rsid w:val="00033474"/>
    <w:rsid w:val="000822D9"/>
    <w:rsid w:val="000A720B"/>
    <w:rsid w:val="000C5394"/>
    <w:rsid w:val="000C6287"/>
    <w:rsid w:val="00121106"/>
    <w:rsid w:val="00125D78"/>
    <w:rsid w:val="001B47BE"/>
    <w:rsid w:val="001E3579"/>
    <w:rsid w:val="001F4159"/>
    <w:rsid w:val="00225BD3"/>
    <w:rsid w:val="0023720B"/>
    <w:rsid w:val="00275490"/>
    <w:rsid w:val="00302FD5"/>
    <w:rsid w:val="00313597"/>
    <w:rsid w:val="00353A5B"/>
    <w:rsid w:val="00366A69"/>
    <w:rsid w:val="003A4653"/>
    <w:rsid w:val="003B69FE"/>
    <w:rsid w:val="003E0690"/>
    <w:rsid w:val="00446CD4"/>
    <w:rsid w:val="00473AE2"/>
    <w:rsid w:val="004B5A3D"/>
    <w:rsid w:val="004C4CF3"/>
    <w:rsid w:val="005150BB"/>
    <w:rsid w:val="0052282F"/>
    <w:rsid w:val="00531FE0"/>
    <w:rsid w:val="00534085"/>
    <w:rsid w:val="00536251"/>
    <w:rsid w:val="00553836"/>
    <w:rsid w:val="005655A0"/>
    <w:rsid w:val="00565A94"/>
    <w:rsid w:val="00583AE4"/>
    <w:rsid w:val="006173F6"/>
    <w:rsid w:val="006364A8"/>
    <w:rsid w:val="006D650F"/>
    <w:rsid w:val="006E1B53"/>
    <w:rsid w:val="007349A2"/>
    <w:rsid w:val="00737611"/>
    <w:rsid w:val="00761728"/>
    <w:rsid w:val="0076688C"/>
    <w:rsid w:val="00821481"/>
    <w:rsid w:val="00834537"/>
    <w:rsid w:val="00852C65"/>
    <w:rsid w:val="00857D8E"/>
    <w:rsid w:val="0094104E"/>
    <w:rsid w:val="00980C7E"/>
    <w:rsid w:val="00984243"/>
    <w:rsid w:val="009947CD"/>
    <w:rsid w:val="009B3480"/>
    <w:rsid w:val="009C3F6C"/>
    <w:rsid w:val="009C529E"/>
    <w:rsid w:val="009D39CF"/>
    <w:rsid w:val="00A50C9E"/>
    <w:rsid w:val="00A8080F"/>
    <w:rsid w:val="00A97A39"/>
    <w:rsid w:val="00AD2E2B"/>
    <w:rsid w:val="00AD4BCB"/>
    <w:rsid w:val="00AD65CF"/>
    <w:rsid w:val="00B1654A"/>
    <w:rsid w:val="00B22D89"/>
    <w:rsid w:val="00B45342"/>
    <w:rsid w:val="00B70FA8"/>
    <w:rsid w:val="00B87E83"/>
    <w:rsid w:val="00BE019A"/>
    <w:rsid w:val="00BE48DF"/>
    <w:rsid w:val="00BE790E"/>
    <w:rsid w:val="00C02949"/>
    <w:rsid w:val="00C34F86"/>
    <w:rsid w:val="00C37CBF"/>
    <w:rsid w:val="00C45A87"/>
    <w:rsid w:val="00C7445E"/>
    <w:rsid w:val="00CB348E"/>
    <w:rsid w:val="00CE0867"/>
    <w:rsid w:val="00D02BC0"/>
    <w:rsid w:val="00D7370C"/>
    <w:rsid w:val="00D742BB"/>
    <w:rsid w:val="00D94198"/>
    <w:rsid w:val="00D95469"/>
    <w:rsid w:val="00DD3631"/>
    <w:rsid w:val="00DE742D"/>
    <w:rsid w:val="00E26ED2"/>
    <w:rsid w:val="00E32D22"/>
    <w:rsid w:val="00ED688D"/>
    <w:rsid w:val="00EE471E"/>
    <w:rsid w:val="00F02163"/>
    <w:rsid w:val="00F233E5"/>
    <w:rsid w:val="00F54C5E"/>
    <w:rsid w:val="00F86B85"/>
    <w:rsid w:val="00FB2752"/>
    <w:rsid w:val="00FD73C8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90C36D"/>
  <w15:docId w15:val="{35974AF1-4240-4A63-BCF1-232ED09E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9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359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13597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4B5A3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4B5A3D"/>
    <w:rPr>
      <w:rFonts w:ascii="Tahoma" w:hAnsi="Tahoma" w:cs="Tahoma"/>
      <w:sz w:val="16"/>
      <w:szCs w:val="16"/>
      <w:lang w:val="en-GB" w:eastAsia="en-US"/>
    </w:rPr>
  </w:style>
  <w:style w:type="paragraph" w:styleId="a7">
    <w:name w:val="Revision"/>
    <w:hidden/>
    <w:uiPriority w:val="99"/>
    <w:semiHidden/>
    <w:rsid w:val="00D742B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27FA-8D9C-46A7-84BC-EFAF10DB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ПРЕДВАРИТЕЛНА ПЛАН – СМЕТКА</vt:lpstr>
      <vt:lpstr>ПРЕДВАРИТЕЛНА ПЛАН – СМЕТКА</vt:lpstr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Nelly</cp:lastModifiedBy>
  <cp:revision>3</cp:revision>
  <cp:lastPrinted>2014-11-18T14:18:00Z</cp:lastPrinted>
  <dcterms:created xsi:type="dcterms:W3CDTF">2020-12-02T07:28:00Z</dcterms:created>
  <dcterms:modified xsi:type="dcterms:W3CDTF">2020-12-02T07:32:00Z</dcterms:modified>
</cp:coreProperties>
</file>